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2774A" w14:textId="2FAE66FA" w:rsidR="00850794" w:rsidRDefault="00850794" w:rsidP="00850794">
      <w:pPr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</w:rPr>
        <w:drawing>
          <wp:inline distT="0" distB="0" distL="0" distR="0" wp14:anchorId="50B164BA" wp14:editId="2DCC1457">
            <wp:extent cx="937260" cy="937260"/>
            <wp:effectExtent l="0" t="0" r="0" b="0"/>
            <wp:docPr id="1747052986" name="Picture 1" descr="A logo with a circular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7052986" name="Picture 1" descr="A logo with a circular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A6986F" w14:textId="4E9A5E78" w:rsidR="00850794" w:rsidRDefault="00850794" w:rsidP="00850794">
      <w:pPr>
        <w:jc w:val="center"/>
        <w:rPr>
          <w:rFonts w:ascii="Century Gothic" w:hAnsi="Century Gothic"/>
          <w:sz w:val="36"/>
          <w:szCs w:val="36"/>
        </w:rPr>
      </w:pPr>
      <w:r w:rsidRPr="00850794">
        <w:rPr>
          <w:rFonts w:ascii="Century Gothic" w:hAnsi="Century Gothic"/>
          <w:sz w:val="36"/>
          <w:szCs w:val="36"/>
        </w:rPr>
        <w:t>Application</w:t>
      </w:r>
      <w:r w:rsidR="00E80332">
        <w:rPr>
          <w:rFonts w:ascii="Century Gothic" w:hAnsi="Century Gothic"/>
          <w:sz w:val="36"/>
          <w:szCs w:val="36"/>
        </w:rPr>
        <w:t xml:space="preserve"> </w:t>
      </w:r>
      <w:r w:rsidRPr="00850794">
        <w:rPr>
          <w:rFonts w:ascii="Century Gothic" w:hAnsi="Century Gothic"/>
          <w:sz w:val="36"/>
          <w:szCs w:val="36"/>
        </w:rPr>
        <w:t xml:space="preserve">for Yoga4All </w:t>
      </w:r>
      <w:r w:rsidR="00241B3D">
        <w:rPr>
          <w:rFonts w:ascii="Century Gothic" w:hAnsi="Century Gothic"/>
          <w:sz w:val="36"/>
          <w:szCs w:val="36"/>
        </w:rPr>
        <w:t xml:space="preserve">Seva </w:t>
      </w:r>
      <w:r w:rsidRPr="00850794">
        <w:rPr>
          <w:rFonts w:ascii="Century Gothic" w:hAnsi="Century Gothic"/>
          <w:sz w:val="36"/>
          <w:szCs w:val="36"/>
        </w:rPr>
        <w:t>Membership Program</w:t>
      </w:r>
    </w:p>
    <w:p w14:paraId="4A67DD6E" w14:textId="4DE1210A" w:rsidR="00850794" w:rsidRPr="00DE759F" w:rsidRDefault="00850794" w:rsidP="00850794">
      <w:pPr>
        <w:rPr>
          <w:rFonts w:ascii="Century Gothic" w:hAnsi="Century Gothic"/>
          <w:sz w:val="20"/>
          <w:szCs w:val="20"/>
        </w:rPr>
      </w:pPr>
      <w:r w:rsidRPr="00DE759F">
        <w:rPr>
          <w:rFonts w:ascii="Century Gothic" w:hAnsi="Century Gothic"/>
          <w:sz w:val="20"/>
          <w:szCs w:val="20"/>
        </w:rPr>
        <w:t xml:space="preserve">The principles of Yoga remind us that caring for ourselves IS caring for our communities, our neighbors, our friends.  </w:t>
      </w:r>
      <w:r w:rsidR="00241B3D" w:rsidRPr="00DE759F">
        <w:rPr>
          <w:rFonts w:ascii="Century Gothic" w:hAnsi="Century Gothic"/>
          <w:sz w:val="20"/>
          <w:szCs w:val="20"/>
        </w:rPr>
        <w:t xml:space="preserve">Seva </w:t>
      </w:r>
      <w:r w:rsidR="008701DE" w:rsidRPr="00DE759F">
        <w:rPr>
          <w:rFonts w:ascii="Century Gothic" w:hAnsi="Century Gothic"/>
          <w:sz w:val="20"/>
          <w:szCs w:val="20"/>
        </w:rPr>
        <w:t>comes from the Sanskrit root “</w:t>
      </w:r>
      <w:proofErr w:type="spellStart"/>
      <w:r w:rsidR="008701DE" w:rsidRPr="00DE759F">
        <w:rPr>
          <w:rFonts w:ascii="Century Gothic" w:hAnsi="Century Gothic"/>
          <w:sz w:val="20"/>
          <w:szCs w:val="20"/>
        </w:rPr>
        <w:t>sev</w:t>
      </w:r>
      <w:proofErr w:type="spellEnd"/>
      <w:r w:rsidR="008701DE" w:rsidRPr="00DE759F">
        <w:rPr>
          <w:rFonts w:ascii="Century Gothic" w:hAnsi="Century Gothic"/>
          <w:sz w:val="20"/>
          <w:szCs w:val="20"/>
        </w:rPr>
        <w:t>” which means to serve</w:t>
      </w:r>
      <w:r w:rsidR="005B63B5">
        <w:rPr>
          <w:rFonts w:ascii="Century Gothic" w:hAnsi="Century Gothic"/>
          <w:sz w:val="20"/>
          <w:szCs w:val="20"/>
        </w:rPr>
        <w:t>—</w:t>
      </w:r>
      <w:r w:rsidR="008701DE" w:rsidRPr="00DE759F">
        <w:rPr>
          <w:rFonts w:ascii="Century Gothic" w:hAnsi="Century Gothic"/>
          <w:sz w:val="20"/>
          <w:szCs w:val="20"/>
        </w:rPr>
        <w:t>to</w:t>
      </w:r>
      <w:ins w:id="0" w:author="Sarah Mason" w:date="2023-12-16T18:09:00Z">
        <w:r w:rsidR="005B63B5">
          <w:rPr>
            <w:rFonts w:ascii="Century Gothic" w:hAnsi="Century Gothic"/>
            <w:sz w:val="20"/>
            <w:szCs w:val="20"/>
          </w:rPr>
          <w:t xml:space="preserve"> </w:t>
        </w:r>
      </w:ins>
      <w:del w:id="1" w:author="Sarah Mason" w:date="2023-12-16T18:09:00Z">
        <w:r w:rsidR="008701DE" w:rsidRPr="00DE759F" w:rsidDel="005B63B5">
          <w:rPr>
            <w:rFonts w:ascii="Century Gothic" w:hAnsi="Century Gothic"/>
            <w:sz w:val="20"/>
            <w:szCs w:val="20"/>
          </w:rPr>
          <w:delText xml:space="preserve"> </w:delText>
        </w:r>
      </w:del>
      <w:r w:rsidR="008701DE" w:rsidRPr="00DE759F">
        <w:rPr>
          <w:rFonts w:ascii="Century Gothic" w:hAnsi="Century Gothic"/>
          <w:sz w:val="20"/>
          <w:szCs w:val="20"/>
        </w:rPr>
        <w:t xml:space="preserve">offer your gifts without any expectation of reward. This is the practice of Karma Yoga, or selfless service.  In the spirit of </w:t>
      </w:r>
      <w:r w:rsidR="00EF255B" w:rsidRPr="00DE759F">
        <w:rPr>
          <w:rFonts w:ascii="Century Gothic" w:hAnsi="Century Gothic"/>
          <w:sz w:val="20"/>
          <w:szCs w:val="20"/>
        </w:rPr>
        <w:t>Seva</w:t>
      </w:r>
      <w:r w:rsidR="008701DE" w:rsidRPr="00DE759F">
        <w:rPr>
          <w:rFonts w:ascii="Century Gothic" w:hAnsi="Century Gothic"/>
          <w:sz w:val="20"/>
          <w:szCs w:val="20"/>
        </w:rPr>
        <w:t xml:space="preserve">, some of the teachers at Southern Star have </w:t>
      </w:r>
      <w:r w:rsidR="00EF255B" w:rsidRPr="00DE759F">
        <w:rPr>
          <w:rFonts w:ascii="Century Gothic" w:hAnsi="Century Gothic"/>
          <w:sz w:val="20"/>
          <w:szCs w:val="20"/>
        </w:rPr>
        <w:t>chosen</w:t>
      </w:r>
      <w:r w:rsidR="008701DE" w:rsidRPr="00DE759F">
        <w:rPr>
          <w:rFonts w:ascii="Century Gothic" w:hAnsi="Century Gothic"/>
          <w:sz w:val="20"/>
          <w:szCs w:val="20"/>
        </w:rPr>
        <w:t xml:space="preserve"> to donate their pay to purchase memberships for those experiencing financial hardship.  We believe our whole community is stronger when we support each other. </w:t>
      </w:r>
      <w:r w:rsidR="00EF255B" w:rsidRPr="00DE759F">
        <w:rPr>
          <w:rFonts w:ascii="Century Gothic" w:hAnsi="Century Gothic"/>
          <w:sz w:val="20"/>
          <w:szCs w:val="20"/>
        </w:rPr>
        <w:t xml:space="preserve">If you want to join our community, but you are experiencing financial hardship and can’t afford membership dues, please tell us a little about yourself.  </w:t>
      </w:r>
      <w:r w:rsidR="005B63B5">
        <w:rPr>
          <w:rFonts w:ascii="Century Gothic" w:hAnsi="Century Gothic"/>
          <w:sz w:val="20"/>
          <w:szCs w:val="20"/>
        </w:rPr>
        <w:t xml:space="preserve">We are especially interested in supporting single parents and those in financial hardship. </w:t>
      </w:r>
      <w:r w:rsidR="00B34BCC" w:rsidRPr="00DE759F">
        <w:rPr>
          <w:rFonts w:ascii="Century Gothic" w:hAnsi="Century Gothic"/>
          <w:sz w:val="20"/>
          <w:szCs w:val="20"/>
        </w:rPr>
        <w:t xml:space="preserve">New Yoga4All Members accepted quarterly. </w:t>
      </w:r>
    </w:p>
    <w:p w14:paraId="5F0365E0" w14:textId="0AC84C7A" w:rsidR="00B34BCC" w:rsidRDefault="00B34BCC" w:rsidP="0085079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Name:</w:t>
      </w:r>
    </w:p>
    <w:p w14:paraId="68D4D501" w14:textId="31FDCAC3" w:rsidR="00B34BCC" w:rsidRDefault="00B34BCC" w:rsidP="0085079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Age:</w:t>
      </w:r>
    </w:p>
    <w:p w14:paraId="0CFF8332" w14:textId="59A2ED52" w:rsidR="00B34BCC" w:rsidRDefault="00B34BCC" w:rsidP="0085079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Sexual Identity: (Circle one) male/female/non-binary</w:t>
      </w:r>
    </w:p>
    <w:p w14:paraId="299686D4" w14:textId="28953880" w:rsidR="00B34BCC" w:rsidRDefault="00B34BCC" w:rsidP="0085079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Ethnicity:</w:t>
      </w:r>
    </w:p>
    <w:p w14:paraId="05CFA265" w14:textId="37F7034D" w:rsidR="00B34BCC" w:rsidRDefault="00B34BCC" w:rsidP="0085079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Do you have children? If so, how many?</w:t>
      </w:r>
    </w:p>
    <w:p w14:paraId="1E2CE05D" w14:textId="616DFF93" w:rsidR="00B34BCC" w:rsidRDefault="00B34BCC" w:rsidP="0085079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Are you single or married?</w:t>
      </w:r>
    </w:p>
    <w:p w14:paraId="1A6EC8B2" w14:textId="0F60354E" w:rsidR="00B34BCC" w:rsidRDefault="00B34BCC" w:rsidP="0085079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is your household income?</w:t>
      </w:r>
    </w:p>
    <w:p w14:paraId="79B10F1F" w14:textId="52F1B5A6" w:rsidR="00B34BCC" w:rsidRDefault="00B34BCC" w:rsidP="0085079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Have you practiced Yoga? If so, can you tell us a little about your Yoga experience?</w:t>
      </w:r>
    </w:p>
    <w:p w14:paraId="2D2D1EBD" w14:textId="77777777" w:rsidR="00B34BCC" w:rsidRDefault="00B34BCC" w:rsidP="00850794">
      <w:pPr>
        <w:rPr>
          <w:rFonts w:ascii="Century Gothic" w:hAnsi="Century Gothic"/>
          <w:sz w:val="24"/>
          <w:szCs w:val="24"/>
        </w:rPr>
      </w:pPr>
    </w:p>
    <w:p w14:paraId="35509DA7" w14:textId="3140B2D4" w:rsidR="00B34BCC" w:rsidRDefault="00B34BCC" w:rsidP="0085079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Do you have any injuries that affect your physical ability?</w:t>
      </w:r>
    </w:p>
    <w:p w14:paraId="3C106E20" w14:textId="77777777" w:rsidR="00B34BCC" w:rsidRDefault="00B34BCC" w:rsidP="00850794">
      <w:pPr>
        <w:rPr>
          <w:rFonts w:ascii="Century Gothic" w:hAnsi="Century Gothic"/>
          <w:sz w:val="24"/>
          <w:szCs w:val="24"/>
        </w:rPr>
      </w:pPr>
    </w:p>
    <w:p w14:paraId="6A477FBB" w14:textId="7F01F9AB" w:rsidR="00B34BCC" w:rsidRDefault="00B34BCC" w:rsidP="0085079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Why would you like practice Yoga with us?</w:t>
      </w:r>
    </w:p>
    <w:p w14:paraId="7954E113" w14:textId="54E2052D" w:rsidR="00B34BCC" w:rsidRDefault="00B34BCC" w:rsidP="00850794">
      <w:pPr>
        <w:rPr>
          <w:rFonts w:ascii="Century Gothic" w:hAnsi="Century Gothic"/>
          <w:sz w:val="24"/>
          <w:szCs w:val="24"/>
        </w:rPr>
      </w:pPr>
    </w:p>
    <w:p w14:paraId="7DED6DFB" w14:textId="6E828314" w:rsidR="005B63B5" w:rsidRPr="00850794" w:rsidRDefault="005B63B5" w:rsidP="0085079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Which of the classes on our schedule would you hope to join? </w:t>
      </w:r>
    </w:p>
    <w:sectPr w:rsidR="005B63B5" w:rsidRPr="00850794" w:rsidSect="003C08E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rah Mason">
    <w15:presenceInfo w15:providerId="Windows Live" w15:userId="12994d6ddd62d4c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794"/>
    <w:rsid w:val="00241B3D"/>
    <w:rsid w:val="003C08E0"/>
    <w:rsid w:val="003C4073"/>
    <w:rsid w:val="004D6782"/>
    <w:rsid w:val="005B63B5"/>
    <w:rsid w:val="008023B9"/>
    <w:rsid w:val="00850794"/>
    <w:rsid w:val="008701DE"/>
    <w:rsid w:val="00960837"/>
    <w:rsid w:val="009C4EC9"/>
    <w:rsid w:val="00B34BCC"/>
    <w:rsid w:val="00DE759F"/>
    <w:rsid w:val="00E80332"/>
    <w:rsid w:val="00EF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46F53"/>
  <w15:chartTrackingRefBased/>
  <w15:docId w15:val="{43CBF3BB-0902-460F-9556-C7423F83A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B63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3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3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3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3B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803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Stevi Self</dc:creator>
  <cp:keywords/>
  <dc:description/>
  <cp:lastModifiedBy>Stevi Self</cp:lastModifiedBy>
  <cp:revision>2</cp:revision>
  <dcterms:created xsi:type="dcterms:W3CDTF">2024-01-04T03:23:00Z</dcterms:created>
  <dcterms:modified xsi:type="dcterms:W3CDTF">2024-01-04T03:23:00Z</dcterms:modified>
</cp:coreProperties>
</file>